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Default="00127922" w:rsidP="00127922">
      <w:pPr>
        <w:jc w:val="center"/>
        <w:rPr>
          <w:rFonts w:ascii="Times New Roman" w:hAnsi="Times New Roman" w:cs="Times New Roman"/>
          <w:b/>
        </w:rPr>
      </w:pPr>
      <w:r w:rsidRPr="00127922">
        <w:rPr>
          <w:rFonts w:ascii="Times New Roman" w:hAnsi="Times New Roman" w:cs="Times New Roman"/>
          <w:b/>
        </w:rPr>
        <w:t xml:space="preserve">График работы на  </w:t>
      </w:r>
      <w:r w:rsidR="00D674D9">
        <w:rPr>
          <w:rFonts w:ascii="Times New Roman" w:hAnsi="Times New Roman" w:cs="Times New Roman"/>
          <w:b/>
        </w:rPr>
        <w:t>ДЕКА</w:t>
      </w:r>
      <w:r w:rsidR="00C3227A">
        <w:rPr>
          <w:rFonts w:ascii="Times New Roman" w:hAnsi="Times New Roman" w:cs="Times New Roman"/>
          <w:b/>
        </w:rPr>
        <w:t xml:space="preserve">БРЬ </w:t>
      </w:r>
      <w:r w:rsidR="00295900">
        <w:rPr>
          <w:rFonts w:ascii="Times New Roman" w:hAnsi="Times New Roman" w:cs="Times New Roman"/>
          <w:b/>
        </w:rPr>
        <w:t>2019</w:t>
      </w:r>
      <w:r w:rsidRPr="00127922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1693"/>
        <w:gridCol w:w="2552"/>
        <w:gridCol w:w="1559"/>
        <w:gridCol w:w="1701"/>
        <w:gridCol w:w="1701"/>
        <w:gridCol w:w="2126"/>
        <w:gridCol w:w="2835"/>
        <w:gridCol w:w="1418"/>
      </w:tblGrid>
      <w:tr w:rsidR="00787C59" w:rsidTr="004A1BCC">
        <w:tc>
          <w:tcPr>
            <w:tcW w:w="1693" w:type="dxa"/>
          </w:tcPr>
          <w:p w:rsidR="00127922" w:rsidRPr="00127922" w:rsidRDefault="005B0303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2552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12792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</w:tcPr>
          <w:p w:rsidR="00127922" w:rsidRPr="000E095E" w:rsidRDefault="000E095E" w:rsidP="00127922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proofErr w:type="spellStart"/>
            <w:r w:rsidRPr="000E095E">
              <w:rPr>
                <w:rFonts w:ascii="Times New Roman" w:hAnsi="Times New Roman" w:cs="Times New Roman"/>
                <w:color w:val="FF0000"/>
              </w:rPr>
              <w:t>Воскр</w:t>
            </w:r>
            <w:proofErr w:type="spellEnd"/>
            <w:r w:rsidRPr="000E095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A158E1" w:rsidTr="004A1BCC">
        <w:trPr>
          <w:trHeight w:val="5261"/>
        </w:trPr>
        <w:tc>
          <w:tcPr>
            <w:tcW w:w="1693" w:type="dxa"/>
          </w:tcPr>
          <w:p w:rsidR="0082050E" w:rsidRDefault="0082050E" w:rsidP="0082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050E" w:rsidRDefault="0082050E" w:rsidP="009961E2">
            <w:pPr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5B0303" w:rsidRDefault="00295900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2E21FA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5B0303" w:rsidRDefault="00295900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82050E" w:rsidRDefault="005B030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Pr="0082050E" w:rsidRDefault="0082050E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Default="00FA6379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6379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B44DE1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О.В.</w:t>
            </w: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Pr="00B44DE1" w:rsidRDefault="00FA6379" w:rsidP="00B4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7922" w:rsidRPr="003A064C" w:rsidRDefault="0065438C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</w:t>
            </w:r>
          </w:p>
          <w:p w:rsidR="003A064C" w:rsidRDefault="003A064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ECE" w:rsidRDefault="007C6098" w:rsidP="007C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B0303" w:rsidRDefault="00C16710" w:rsidP="00C5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B0303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B0303" w:rsidRDefault="004A1BC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</w:t>
            </w:r>
            <w:r w:rsidR="00664A38">
              <w:rPr>
                <w:rFonts w:ascii="Times New Roman" w:hAnsi="Times New Roman" w:cs="Times New Roman"/>
                <w:sz w:val="20"/>
                <w:szCs w:val="20"/>
              </w:rPr>
              <w:t xml:space="preserve"> лист</w:t>
            </w: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B047F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B0303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15 -20.30</w:t>
            </w:r>
          </w:p>
          <w:p w:rsidR="005B0303" w:rsidRDefault="00F669C1" w:rsidP="00F6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-20.30</w:t>
            </w:r>
          </w:p>
          <w:p w:rsidR="00360A7B" w:rsidRDefault="0084191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1501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3A064C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922" w:rsidRDefault="0065438C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26.11</w:t>
            </w: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Pr="00330A0B" w:rsidRDefault="00664A3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5B0303" w:rsidRDefault="007C609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B0303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B0303" w:rsidRDefault="00664A3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4A1BCC" w:rsidP="004A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047FC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60A7B" w:rsidRDefault="00664A3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444" w:rsidRDefault="0041144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– 20.30 </w:t>
            </w:r>
          </w:p>
          <w:p w:rsidR="0059540B" w:rsidRPr="00973C37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</w:tc>
        <w:tc>
          <w:tcPr>
            <w:tcW w:w="1701" w:type="dxa"/>
          </w:tcPr>
          <w:p w:rsidR="005B0303" w:rsidRDefault="0065438C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</w:t>
            </w:r>
          </w:p>
          <w:p w:rsidR="00BB3153" w:rsidRDefault="00BB3153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DA439D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9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7C609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664A3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7FC" w:rsidRDefault="004A1BCC" w:rsidP="004A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4191A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3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F2910" w:rsidRDefault="00664A3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2050E" w:rsidRDefault="005C324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88" w:rsidRDefault="00E36B8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41144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AF2910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7922" w:rsidRDefault="0065438C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Pr="00AF2910" w:rsidRDefault="00DA439D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9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Pr="00AF2910" w:rsidRDefault="007C609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Pr="00AF2910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664A3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4A1BCC" w:rsidP="004A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4191A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F2910" w:rsidRDefault="00664A3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01E" w:rsidRDefault="00411444" w:rsidP="0051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1501E" w:rsidRDefault="0051501E" w:rsidP="0051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515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7922" w:rsidRDefault="0065438C" w:rsidP="00A54E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DA439D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9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16B1" w:rsidRDefault="007C609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16B1" w:rsidRDefault="001B5C0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16B1" w:rsidRDefault="00664A3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B047FC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A518E" w:rsidRDefault="0051501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664A3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924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01E" w:rsidRDefault="00411444" w:rsidP="0051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1501E" w:rsidRDefault="0051501E" w:rsidP="0051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  14.00</w:t>
            </w:r>
          </w:p>
          <w:p w:rsidR="0051501E" w:rsidRPr="00F53E09" w:rsidRDefault="0051501E" w:rsidP="00515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27922" w:rsidRPr="00F626EC" w:rsidRDefault="00C3227A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5438C">
              <w:rPr>
                <w:rFonts w:ascii="Times New Roman" w:hAnsi="Times New Roman" w:cs="Times New Roman"/>
                <w:b/>
              </w:rPr>
              <w:t>0.11</w:t>
            </w:r>
          </w:p>
          <w:p w:rsidR="00AA16B1" w:rsidRPr="00F626EC" w:rsidRDefault="00AA16B1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A16B1" w:rsidRPr="00F626EC" w:rsidRDefault="00AA16B1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669C1" w:rsidRDefault="00F669C1" w:rsidP="00D674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F669C1" w:rsidRDefault="00F669C1" w:rsidP="00F66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9C1" w:rsidRDefault="00F669C1" w:rsidP="00F669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Р.Н.</w:t>
            </w:r>
          </w:p>
          <w:p w:rsidR="00F669C1" w:rsidRDefault="00F669C1" w:rsidP="00F6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F669C1" w:rsidRDefault="00F669C1" w:rsidP="00F66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Смирнова Т.В.</w:t>
            </w:r>
          </w:p>
          <w:p w:rsidR="00F669C1" w:rsidRDefault="00F669C1" w:rsidP="00F669C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669C1" w:rsidRDefault="00F669C1" w:rsidP="00F66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 Е.Г</w:t>
            </w:r>
            <w:r w:rsidRPr="00840F03">
              <w:rPr>
                <w:rFonts w:ascii="Times New Roman" w:hAnsi="Times New Roman" w:cs="Times New Roman"/>
                <w:b/>
              </w:rPr>
              <w:t>.</w:t>
            </w:r>
          </w:p>
          <w:p w:rsidR="00F669C1" w:rsidRDefault="00F669C1" w:rsidP="00F669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F669C1" w:rsidRDefault="00F669C1" w:rsidP="00F669C1">
            <w:pPr>
              <w:rPr>
                <w:rFonts w:ascii="Times New Roman" w:hAnsi="Times New Roman" w:cs="Times New Roman"/>
              </w:rPr>
            </w:pPr>
          </w:p>
          <w:p w:rsidR="00F669C1" w:rsidRDefault="00D674D9" w:rsidP="00F66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ервякова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D674D9" w:rsidRDefault="00D674D9" w:rsidP="00F669C1">
            <w:pPr>
              <w:jc w:val="center"/>
              <w:rPr>
                <w:rFonts w:ascii="Times New Roman" w:hAnsi="Times New Roman" w:cs="Times New Roman"/>
              </w:rPr>
            </w:pPr>
          </w:p>
          <w:p w:rsidR="00F669C1" w:rsidRDefault="00F669C1" w:rsidP="00F66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F669C1" w:rsidRPr="007400E0" w:rsidRDefault="00F669C1" w:rsidP="00F6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F669C1" w:rsidRDefault="00F669C1" w:rsidP="00F66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F669C1" w:rsidRDefault="000F0BC8" w:rsidP="00F6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="00F669C1">
              <w:rPr>
                <w:rFonts w:ascii="Times New Roman" w:hAnsi="Times New Roman" w:cs="Times New Roman"/>
              </w:rPr>
              <w:t>/с Панина С.</w:t>
            </w:r>
            <w:proofErr w:type="gramStart"/>
            <w:r w:rsidR="00F669C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724D5" w:rsidRPr="00F626EC" w:rsidRDefault="00D674D9" w:rsidP="00F6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669C1">
              <w:rPr>
                <w:rFonts w:ascii="Times New Roman" w:hAnsi="Times New Roman" w:cs="Times New Roman"/>
              </w:rPr>
              <w:t>Ф</w:t>
            </w:r>
            <w:proofErr w:type="gramEnd"/>
            <w:r w:rsidR="00F669C1">
              <w:rPr>
                <w:rFonts w:ascii="Times New Roman" w:hAnsi="Times New Roman" w:cs="Times New Roman"/>
              </w:rPr>
              <w:t>ролова</w:t>
            </w:r>
            <w:proofErr w:type="spellEnd"/>
            <w:r w:rsidR="00F669C1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418" w:type="dxa"/>
          </w:tcPr>
          <w:p w:rsidR="00127922" w:rsidRPr="00734163" w:rsidRDefault="00C3227A" w:rsidP="00734163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734163">
              <w:rPr>
                <w:rFonts w:ascii="Times New Roman" w:hAnsi="Times New Roman" w:cs="Times New Roman"/>
                <w:b/>
                <w:color w:val="FF0000"/>
                <w:u w:val="single"/>
              </w:rPr>
              <w:t>1</w:t>
            </w:r>
            <w:r w:rsidR="0065438C" w:rsidRPr="00734163">
              <w:rPr>
                <w:rFonts w:ascii="Times New Roman" w:hAnsi="Times New Roman" w:cs="Times New Roman"/>
                <w:b/>
                <w:color w:val="FF0000"/>
                <w:u w:val="single"/>
              </w:rPr>
              <w:t>.12</w:t>
            </w: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626EC" w:rsidRPr="00150E3C" w:rsidRDefault="00F626EC" w:rsidP="00D512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4A1BCC">
        <w:trPr>
          <w:trHeight w:val="9458"/>
        </w:trPr>
        <w:tc>
          <w:tcPr>
            <w:tcW w:w="1693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77646B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3F2E"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 w:rsidR="00FA3F2E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E3FEE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 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61E2" w:rsidRDefault="009961E2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2E" w:rsidRDefault="00FA3F2E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Default="00924D48" w:rsidP="009961E2">
            <w:pPr>
              <w:rPr>
                <w:rFonts w:ascii="Times New Roman" w:hAnsi="Times New Roman" w:cs="Times New Roman"/>
              </w:rPr>
            </w:pPr>
          </w:p>
          <w:p w:rsidR="00924D48" w:rsidRPr="009961E2" w:rsidRDefault="00924D48" w:rsidP="0099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7922" w:rsidRDefault="00C3227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8559D" w:rsidRDefault="00C8559D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8559D" w:rsidRDefault="005F223C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0C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43934" w:rsidRDefault="00664A38" w:rsidP="0094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8559D" w:rsidRDefault="00664A38" w:rsidP="005F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664A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77646B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8559D" w:rsidRDefault="00664A38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2050E" w:rsidRDefault="00664A38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C8" w:rsidRDefault="00A136C8" w:rsidP="00AA1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A5" w:rsidRDefault="00AA19A5" w:rsidP="00AA1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51501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20.30</w:t>
            </w:r>
          </w:p>
          <w:p w:rsidR="00AC32C2" w:rsidRDefault="00AC32C2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F4896" w:rsidRPr="00CF4896" w:rsidRDefault="00CF4896" w:rsidP="00CF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922" w:rsidRDefault="00C3227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8559D" w:rsidRDefault="00C8559D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559D" w:rsidRPr="00A43DD2" w:rsidRDefault="00664A3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8559D" w:rsidRPr="00F87241" w:rsidRDefault="00664A38" w:rsidP="00AA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8559D" w:rsidRPr="00F87241" w:rsidRDefault="005F223C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241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8559D" w:rsidRPr="00F87241" w:rsidRDefault="001B3152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241"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C8559D" w:rsidRPr="00F87241">
              <w:rPr>
                <w:rFonts w:ascii="Times New Roman" w:hAnsi="Times New Roman" w:cs="Times New Roman"/>
                <w:sz w:val="20"/>
                <w:szCs w:val="20"/>
              </w:rPr>
              <w:t xml:space="preserve"> -20.30</w:t>
            </w:r>
          </w:p>
          <w:p w:rsidR="00C8559D" w:rsidRDefault="00C8559D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64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4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77646B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8559D" w:rsidRDefault="00664A38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664A38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516CE" w:rsidRDefault="003516C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3516C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3516C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A5" w:rsidRDefault="00AA19A5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6CE" w:rsidRDefault="001B3152" w:rsidP="0035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C32C2" w:rsidRDefault="00AC32C2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A2353" w:rsidRDefault="003A2353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/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3A0" w:rsidRDefault="004763A0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27922" w:rsidRPr="00A45D76" w:rsidRDefault="00C3227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9E39C3" w:rsidRPr="00A45D76" w:rsidRDefault="009E39C3" w:rsidP="00B00EA1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9E39C3" w:rsidRDefault="00BB2482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E39C3" w:rsidRDefault="00664A38" w:rsidP="0094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B3152" w:rsidRDefault="00BB2482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84191A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7646B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9E39C3" w:rsidRDefault="00664A38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DC0448" w:rsidRDefault="00664A38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A5" w:rsidRDefault="00AA19A5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1B3152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516CE" w:rsidRDefault="00F669C1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6C8" w:rsidRDefault="00A136C8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27922" w:rsidRDefault="00C3227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87157" w:rsidRPr="00AF2910" w:rsidRDefault="001E6450" w:rsidP="001E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Pr="00AF2910" w:rsidRDefault="00664A38" w:rsidP="00AA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Pr="00AF2910" w:rsidRDefault="001E6450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1B3152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B87157" w:rsidRPr="00AF291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87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157"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E054D8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77646B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664A38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664A38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B87157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9A5" w:rsidRDefault="00AA19A5" w:rsidP="00AA1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CC" w:rsidRDefault="004A1BCC" w:rsidP="004A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1B3152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76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334" w:rsidRDefault="004A1334" w:rsidP="004A1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7922" w:rsidRDefault="00C3227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87157" w:rsidRDefault="00664A38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B87157" w:rsidRDefault="00664A38" w:rsidP="00AA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1E6450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AA1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6B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77646B" w:rsidRDefault="0077646B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664A38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DC0448" w:rsidRDefault="00664A38" w:rsidP="0077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B87157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CC" w:rsidRDefault="004A1BCC" w:rsidP="004A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4A1BCC" w:rsidRDefault="004A1BCC" w:rsidP="004A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DC0448" w:rsidP="004A1BC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Pr="00151222" w:rsidRDefault="00B00EA1" w:rsidP="004A1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7922" w:rsidRDefault="00C3227A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3A2353" w:rsidRPr="00DC0448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A2353" w:rsidRPr="00DC0448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A518E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F669C1" w:rsidRDefault="00F669C1" w:rsidP="00F66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 Е.Г</w:t>
            </w:r>
            <w:r w:rsidRPr="00840F03">
              <w:rPr>
                <w:rFonts w:ascii="Times New Roman" w:hAnsi="Times New Roman" w:cs="Times New Roman"/>
                <w:b/>
              </w:rPr>
              <w:t>.</w:t>
            </w:r>
          </w:p>
          <w:p w:rsidR="003A2353" w:rsidRPr="00AA19A5" w:rsidRDefault="00F669C1" w:rsidP="00D674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BB2482" w:rsidRPr="00AA19A5" w:rsidRDefault="00BB2482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526C" w:rsidRDefault="0046207F" w:rsidP="002152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Д.И.</w:t>
            </w:r>
          </w:p>
          <w:p w:rsidR="0046207F" w:rsidRDefault="00D674D9" w:rsidP="002152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  <w:r w:rsidR="0046207F">
              <w:rPr>
                <w:rFonts w:ascii="Times New Roman" w:hAnsi="Times New Roman" w:cs="Times New Roman"/>
              </w:rPr>
              <w:t xml:space="preserve"> Васильева Е.А.</w:t>
            </w:r>
          </w:p>
          <w:p w:rsidR="00D674D9" w:rsidRPr="00AA19A5" w:rsidRDefault="000F0BC8" w:rsidP="00D6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сан.</w:t>
            </w:r>
            <w:r w:rsidR="00734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Журавлева О.А.</w:t>
            </w:r>
          </w:p>
          <w:p w:rsidR="00D674D9" w:rsidRPr="0046207F" w:rsidRDefault="00D674D9" w:rsidP="0021526C">
            <w:pPr>
              <w:jc w:val="center"/>
              <w:rPr>
                <w:rFonts w:ascii="Times New Roman" w:hAnsi="Times New Roman" w:cs="Times New Roman"/>
              </w:rPr>
            </w:pPr>
          </w:p>
          <w:p w:rsidR="0021526C" w:rsidRPr="00664A38" w:rsidRDefault="0021526C" w:rsidP="0021526C">
            <w:pPr>
              <w:jc w:val="center"/>
              <w:rPr>
                <w:rFonts w:ascii="Times New Roman" w:hAnsi="Times New Roman" w:cs="Times New Roman"/>
              </w:rPr>
            </w:pPr>
          </w:p>
          <w:p w:rsidR="00AA19A5" w:rsidRDefault="00AA19A5" w:rsidP="0021526C">
            <w:pPr>
              <w:rPr>
                <w:rFonts w:ascii="Times New Roman" w:hAnsi="Times New Roman" w:cs="Times New Roman"/>
              </w:rPr>
            </w:pPr>
          </w:p>
          <w:p w:rsidR="00AA19A5" w:rsidRPr="00AA19A5" w:rsidRDefault="00AA19A5" w:rsidP="00AA518E">
            <w:pPr>
              <w:jc w:val="center"/>
              <w:rPr>
                <w:rFonts w:ascii="Times New Roman" w:hAnsi="Times New Roman" w:cs="Times New Roman"/>
              </w:rPr>
            </w:pPr>
          </w:p>
          <w:p w:rsidR="00AA518E" w:rsidRPr="00AA518E" w:rsidRDefault="00AA518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3A2353" w:rsidRPr="00AA518E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77646B" w:rsidRDefault="00823FBA" w:rsidP="00776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Головина О.В. </w:t>
            </w:r>
          </w:p>
          <w:p w:rsidR="0077646B" w:rsidRDefault="00D674D9" w:rsidP="00776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м/с</w:t>
            </w:r>
            <w:r w:rsidR="0077646B">
              <w:rPr>
                <w:rFonts w:ascii="Times New Roman" w:hAnsi="Times New Roman" w:cs="Times New Roman"/>
              </w:rPr>
              <w:t xml:space="preserve"> Панина С.</w:t>
            </w:r>
            <w:proofErr w:type="gramStart"/>
            <w:r w:rsidR="0077646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7646B" w:rsidRPr="00F626EC" w:rsidRDefault="00823FBA" w:rsidP="00241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сан. </w:t>
            </w:r>
            <w:r w:rsidR="0077646B">
              <w:rPr>
                <w:rFonts w:ascii="Times New Roman" w:hAnsi="Times New Roman" w:cs="Times New Roman"/>
              </w:rPr>
              <w:t>Фролова Г.В.</w:t>
            </w:r>
          </w:p>
          <w:p w:rsidR="007400E0" w:rsidRDefault="007400E0" w:rsidP="00AA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D48" w:rsidRDefault="00924D48" w:rsidP="00AA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D48" w:rsidRPr="007400E0" w:rsidRDefault="00924D48" w:rsidP="00AA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7922" w:rsidRPr="00734163" w:rsidRDefault="00C3227A" w:rsidP="007341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34163">
              <w:rPr>
                <w:rFonts w:ascii="Times New Roman" w:hAnsi="Times New Roman" w:cs="Times New Roman"/>
                <w:b/>
                <w:color w:val="FF0000"/>
                <w:u w:val="single"/>
              </w:rPr>
              <w:t>8</w:t>
            </w:r>
          </w:p>
        </w:tc>
      </w:tr>
      <w:tr w:rsidR="00A158E1" w:rsidRPr="008C3766" w:rsidTr="004A1BCC">
        <w:tc>
          <w:tcPr>
            <w:tcW w:w="1693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47A" w:rsidRDefault="00F8447A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2E21FA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AA4D69" w:rsidRPr="00AA518E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E33F7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82050E" w:rsidRDefault="00AA4D69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Каменев С.Г. </w:t>
            </w:r>
          </w:p>
          <w:p w:rsidR="002E21FA" w:rsidRDefault="002E21FA" w:rsidP="00FA3F2E">
            <w:pPr>
              <w:rPr>
                <w:rFonts w:ascii="Times New Roman" w:hAnsi="Times New Roman" w:cs="Times New Roman"/>
                <w:b/>
              </w:rPr>
            </w:pPr>
          </w:p>
          <w:p w:rsidR="00FE33F7" w:rsidRDefault="00FE33F7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81ECF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приём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820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8447A" w:rsidRDefault="00F8447A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Default="00C3227A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F4896" w:rsidRPr="00F53E09" w:rsidRDefault="00CF4896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AD31C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F53E09" w:rsidRDefault="00456B85" w:rsidP="0086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  <w:r w:rsidR="00861F3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E3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3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787ECB" w:rsidRDefault="00787ECB" w:rsidP="0078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7400E0" w:rsidRPr="00F53E09" w:rsidRDefault="007400E0" w:rsidP="00787EC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Pr="00F53E09" w:rsidRDefault="000E3FE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FE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7400E0" w:rsidRPr="00F53E09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E33F7" w:rsidRDefault="0046207F" w:rsidP="00A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2E21FA" w:rsidRDefault="00F669C1" w:rsidP="00A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3FEE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Default="00FE33F7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09" w:rsidRDefault="000E3FEE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7.45 -14 -00</w:t>
            </w:r>
          </w:p>
          <w:p w:rsidR="00F53E09" w:rsidRPr="00F53E09" w:rsidRDefault="00F669C1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F53E09" w:rsidRDefault="007400E0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8447A" w:rsidRPr="000C3876" w:rsidRDefault="00F8447A" w:rsidP="000B5AA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27922" w:rsidRPr="000C3876" w:rsidRDefault="00C3227A" w:rsidP="000B5AA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C3876">
              <w:rPr>
                <w:rFonts w:ascii="Times New Roman" w:hAnsi="Times New Roman" w:cs="Times New Roman"/>
                <w:b/>
              </w:rPr>
              <w:t>10</w:t>
            </w:r>
          </w:p>
          <w:p w:rsidR="007400E0" w:rsidRPr="000C3876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0C3876" w:rsidRDefault="00AD31C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0C3876" w:rsidRDefault="00456B85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0C3876" w:rsidRDefault="00A136C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0C3876" w:rsidRDefault="00A136C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7400E0" w:rsidRPr="000C3876">
              <w:rPr>
                <w:rFonts w:ascii="Times New Roman" w:hAnsi="Times New Roman" w:cs="Times New Roman"/>
                <w:sz w:val="20"/>
                <w:szCs w:val="20"/>
              </w:rPr>
              <w:t xml:space="preserve"> -20.30</w:t>
            </w:r>
          </w:p>
          <w:p w:rsidR="002E21FA" w:rsidRPr="000C3876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0C3876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0C3876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0C3876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A136C8" w:rsidRPr="000C3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36C8" w:rsidRPr="000C3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158E1" w:rsidRPr="000C3876" w:rsidRDefault="008A1D85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Pr="000C3876" w:rsidRDefault="0021526C" w:rsidP="00215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36B88" w:rsidRPr="000C3876" w:rsidRDefault="00F669C1" w:rsidP="00F6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8C3" w:rsidRPr="000C387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Pr="000C387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Pr="000C3876" w:rsidRDefault="00FE33F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0C3876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Pr="000C3876" w:rsidRDefault="000F587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DC08C3" w:rsidRPr="000C3876" w:rsidRDefault="00D43899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0C3876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B450BB">
            <w:pPr>
              <w:rPr>
                <w:rFonts w:ascii="Times New Roman" w:hAnsi="Times New Roman" w:cs="Times New Roman"/>
                <w:b/>
              </w:rPr>
            </w:pPr>
          </w:p>
          <w:p w:rsidR="00EA3777" w:rsidRPr="000C387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447A" w:rsidRDefault="00A45D76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7400E0" w:rsidRDefault="00C3227A" w:rsidP="00C322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FE33F7" w:rsidRDefault="00FE33F7" w:rsidP="00C322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E33F7" w:rsidRPr="00FE33F7" w:rsidRDefault="00AD31CA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E33F7" w:rsidRPr="00FE33F7" w:rsidRDefault="00F669C1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Default="00FE33F7" w:rsidP="00FE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Pr="00FE33F7" w:rsidRDefault="00FE33F7" w:rsidP="00FE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F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E33F7" w:rsidRPr="00FE33F7" w:rsidRDefault="00F669C1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FE33F7" w:rsidRPr="00FE33F7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Default="00FE33F7" w:rsidP="00FE33F7">
            <w:pPr>
              <w:jc w:val="center"/>
              <w:rPr>
                <w:rFonts w:ascii="Times New Roman" w:hAnsi="Times New Roman" w:cs="Times New Roman"/>
              </w:rPr>
            </w:pPr>
          </w:p>
          <w:p w:rsidR="00FE33F7" w:rsidRDefault="00FE33F7" w:rsidP="00FE33F7">
            <w:pPr>
              <w:jc w:val="center"/>
              <w:rPr>
                <w:rFonts w:ascii="Times New Roman" w:hAnsi="Times New Roman" w:cs="Times New Roman"/>
              </w:rPr>
            </w:pPr>
          </w:p>
          <w:p w:rsidR="00FE33F7" w:rsidRDefault="00FE33F7" w:rsidP="00FE33F7">
            <w:pPr>
              <w:jc w:val="center"/>
              <w:rPr>
                <w:rFonts w:ascii="Times New Roman" w:hAnsi="Times New Roman" w:cs="Times New Roman"/>
              </w:rPr>
            </w:pPr>
          </w:p>
          <w:p w:rsidR="00FE33F7" w:rsidRDefault="00FE33F7" w:rsidP="00FE33F7">
            <w:pPr>
              <w:rPr>
                <w:rFonts w:ascii="Times New Roman" w:hAnsi="Times New Roman" w:cs="Times New Roman"/>
              </w:rPr>
            </w:pPr>
          </w:p>
          <w:p w:rsidR="00FE33F7" w:rsidRDefault="00FE33F7" w:rsidP="00FE33F7">
            <w:pPr>
              <w:jc w:val="center"/>
              <w:rPr>
                <w:rFonts w:ascii="Times New Roman" w:hAnsi="Times New Roman" w:cs="Times New Roman"/>
              </w:rPr>
            </w:pPr>
          </w:p>
          <w:p w:rsidR="00FE33F7" w:rsidRPr="00FE33F7" w:rsidRDefault="00FE33F7" w:rsidP="00FE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447A" w:rsidRDefault="00F8447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27922" w:rsidRPr="00F53E09" w:rsidRDefault="00C3227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AD31C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F53E09" w:rsidRDefault="00456B85" w:rsidP="005C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Default="005C324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E36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E0"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147A" w:rsidRPr="00F53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0E0"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116F23" w:rsidRDefault="00116F2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5C3248" w:rsidRDefault="005C324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F669C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158E1" w:rsidRPr="00F53E09" w:rsidRDefault="00FE33F7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158E1" w:rsidRPr="00F53E09" w:rsidRDefault="0021526C" w:rsidP="00AF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12A60" w:rsidRDefault="007E4E9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F7" w:rsidRDefault="00FE33F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C32C2" w:rsidRDefault="00D43899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C32C2" w:rsidRDefault="00AC32C2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Pr="00F53E09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8447A" w:rsidRDefault="00F8447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27922" w:rsidRPr="00F53E09" w:rsidRDefault="00C3227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7400E0" w:rsidRPr="00F53E09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AD31C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DC0448" w:rsidRDefault="00456B85" w:rsidP="005C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B4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4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C3248" w:rsidRDefault="008B49C7" w:rsidP="008B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F53E09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B49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77F92" w:rsidRPr="00F53E09" w:rsidRDefault="00A136C8" w:rsidP="00FE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21526C" w:rsidP="00AF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2E21FA" w:rsidRDefault="007E4E9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FE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2C2" w:rsidRDefault="00D43899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14.15 – 20.30</w:t>
            </w:r>
          </w:p>
          <w:p w:rsidR="00FE33F7" w:rsidRDefault="00D43899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Pr="00F53E09" w:rsidRDefault="00362163" w:rsidP="0036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8447A" w:rsidRDefault="00F8447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27922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3227A">
              <w:rPr>
                <w:rFonts w:ascii="Times New Roman" w:hAnsi="Times New Roman" w:cs="Times New Roman"/>
                <w:b/>
              </w:rPr>
              <w:t>4</w:t>
            </w:r>
          </w:p>
          <w:p w:rsidR="00DC0448" w:rsidRDefault="00DC0448" w:rsidP="00DC0448">
            <w:pPr>
              <w:rPr>
                <w:rFonts w:ascii="Times New Roman" w:hAnsi="Times New Roman" w:cs="Times New Roman"/>
                <w:b/>
              </w:rPr>
            </w:pPr>
          </w:p>
          <w:p w:rsidR="00A158E1" w:rsidRDefault="00A158E1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9A5" w:rsidRPr="00DD5A82" w:rsidRDefault="00A158E1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A82">
              <w:rPr>
                <w:rFonts w:ascii="Times New Roman" w:hAnsi="Times New Roman" w:cs="Times New Roman"/>
                <w:b/>
              </w:rPr>
              <w:t>9.00 -15.00</w:t>
            </w:r>
          </w:p>
          <w:p w:rsidR="00A158E1" w:rsidRPr="00DD5A82" w:rsidRDefault="00A158E1" w:rsidP="00A74965">
            <w:pPr>
              <w:jc w:val="center"/>
              <w:rPr>
                <w:rFonts w:ascii="Times New Roman" w:hAnsi="Times New Roman" w:cs="Times New Roman"/>
              </w:rPr>
            </w:pPr>
          </w:p>
          <w:p w:rsidR="00F669C1" w:rsidRDefault="00F669C1" w:rsidP="00F66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 Е.Г</w:t>
            </w:r>
            <w:r w:rsidRPr="00840F03">
              <w:rPr>
                <w:rFonts w:ascii="Times New Roman" w:hAnsi="Times New Roman" w:cs="Times New Roman"/>
                <w:b/>
              </w:rPr>
              <w:t>.</w:t>
            </w:r>
          </w:p>
          <w:p w:rsidR="00F669C1" w:rsidRDefault="00F669C1" w:rsidP="00F669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F669C1" w:rsidRDefault="00F669C1" w:rsidP="00F66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07F" w:rsidRDefault="0046207F" w:rsidP="00D674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Гурова Е.А.</w:t>
            </w:r>
          </w:p>
          <w:p w:rsidR="0046207F" w:rsidRDefault="00D674D9" w:rsidP="004620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 Белоусова К.С.</w:t>
            </w:r>
          </w:p>
          <w:p w:rsidR="0046207F" w:rsidRPr="00DD7946" w:rsidRDefault="000F0BC8" w:rsidP="00462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сан.</w:t>
            </w:r>
            <w:r w:rsidR="00787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21526C" w:rsidRDefault="0021526C" w:rsidP="00215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FEE" w:rsidRDefault="00241F43" w:rsidP="000E3F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3FEE" w:rsidRDefault="000E3FEE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7B" w:rsidRDefault="00921B64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A158E1" w:rsidRPr="007400E0" w:rsidRDefault="00A158E1" w:rsidP="00A1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9D34B3" w:rsidRDefault="00F669C1" w:rsidP="00F6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F669C1" w:rsidRDefault="009D34B3" w:rsidP="00F66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(нет приёма 30.12.19г.)</w:t>
            </w:r>
            <w:r w:rsidR="00F669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669C1" w:rsidRDefault="00241F43" w:rsidP="00F6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="00F669C1">
              <w:rPr>
                <w:rFonts w:ascii="Times New Roman" w:hAnsi="Times New Roman" w:cs="Times New Roman"/>
              </w:rPr>
              <w:t>/с Панина С.</w:t>
            </w:r>
            <w:proofErr w:type="gramStart"/>
            <w:r w:rsidR="00F669C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669C1" w:rsidRPr="00F626EC" w:rsidRDefault="00241F43" w:rsidP="00F66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сан.</w:t>
            </w:r>
            <w:r w:rsidR="00734163">
              <w:rPr>
                <w:rFonts w:ascii="Times New Roman" w:hAnsi="Times New Roman" w:cs="Times New Roman"/>
              </w:rPr>
              <w:t xml:space="preserve"> </w:t>
            </w:r>
            <w:r w:rsidR="00F669C1">
              <w:rPr>
                <w:rFonts w:ascii="Times New Roman" w:hAnsi="Times New Roman" w:cs="Times New Roman"/>
              </w:rPr>
              <w:t>Фролова Г.В.</w:t>
            </w:r>
          </w:p>
          <w:p w:rsidR="004C47EF" w:rsidRPr="00921B64" w:rsidRDefault="004C47EF" w:rsidP="00B14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447A" w:rsidRDefault="00F8447A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27922" w:rsidRPr="00734163" w:rsidRDefault="00C3227A" w:rsidP="00734163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734163">
              <w:rPr>
                <w:rFonts w:ascii="Times New Roman" w:hAnsi="Times New Roman" w:cs="Times New Roman"/>
                <w:b/>
                <w:color w:val="FF0000"/>
                <w:u w:val="single"/>
              </w:rPr>
              <w:t>15</w:t>
            </w: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D33D6" w:rsidRPr="008C3766" w:rsidRDefault="001D33D6" w:rsidP="00D827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4A1BCC">
        <w:trPr>
          <w:trHeight w:val="8921"/>
        </w:trPr>
        <w:tc>
          <w:tcPr>
            <w:tcW w:w="1693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46207F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</w:t>
            </w:r>
            <w:r w:rsidR="00A54EB6">
              <w:rPr>
                <w:rFonts w:ascii="Times New Roman" w:hAnsi="Times New Roman" w:cs="Times New Roman"/>
                <w:sz w:val="20"/>
                <w:szCs w:val="20"/>
              </w:rPr>
              <w:t>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6E5BC7" w:rsidRDefault="006E5BC7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4C47EF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0C387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A54EB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приём:</w:t>
            </w:r>
          </w:p>
          <w:p w:rsidR="00FA3F2E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514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0C3876">
            <w:pPr>
              <w:rPr>
                <w:rFonts w:ascii="Times New Roman" w:hAnsi="Times New Roman" w:cs="Times New Roman"/>
                <w:b/>
              </w:rPr>
            </w:pPr>
          </w:p>
          <w:p w:rsidR="00AD31CA" w:rsidRDefault="00AD31CA" w:rsidP="000C38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27922" w:rsidRDefault="00C3227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E8474C" w:rsidRDefault="00E8474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8474C" w:rsidRPr="000C3876" w:rsidRDefault="0046207F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E8474C" w:rsidRDefault="000C3876" w:rsidP="000C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8474C" w:rsidRDefault="0046207F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116F23" w:rsidRDefault="00F669C1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E5BC7" w:rsidRDefault="006E5BC7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64" w:rsidRDefault="00921B64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64" w:rsidRPr="00F53E09" w:rsidRDefault="00921B64" w:rsidP="000C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4D7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5D42A3" w:rsidRPr="00F53E09" w:rsidRDefault="00924D48" w:rsidP="00D3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Default="00064AB5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</w:t>
            </w:r>
            <w:r w:rsidR="005D4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C3876" w:rsidRDefault="0046207F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4C47E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C32C2" w:rsidRDefault="009D34B3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27922" w:rsidRPr="00D43087" w:rsidRDefault="000B5AA4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3087">
              <w:rPr>
                <w:rFonts w:ascii="Times New Roman" w:hAnsi="Times New Roman" w:cs="Times New Roman"/>
                <w:b/>
              </w:rPr>
              <w:t>1</w:t>
            </w:r>
            <w:r w:rsidR="00C3227A">
              <w:rPr>
                <w:rFonts w:ascii="Times New Roman" w:hAnsi="Times New Roman" w:cs="Times New Roman"/>
                <w:b/>
              </w:rPr>
              <w:t>7</w:t>
            </w:r>
          </w:p>
          <w:p w:rsidR="008D1AE2" w:rsidRPr="00D43087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D43087" w:rsidRDefault="0046207F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Pr="00D43087" w:rsidRDefault="000C3876" w:rsidP="000C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D1AE2" w:rsidRPr="00D43087" w:rsidRDefault="008D1AE2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116F23" w:rsidRPr="00D43087" w:rsidRDefault="008B49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E5BC7" w:rsidRPr="00D43087" w:rsidRDefault="006E5B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Pr="00D43087" w:rsidRDefault="006E5B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C5702F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4C47EF" w:rsidP="000C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16F23" w:rsidRPr="00D43087" w:rsidRDefault="00D43087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16F23" w:rsidRDefault="00064AB5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C3876" w:rsidRPr="00D43087" w:rsidRDefault="0046207F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E5BC7" w:rsidRPr="00D43087" w:rsidRDefault="006E5BC7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Pr="00D43087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087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AC32C2" w:rsidRPr="00D43087" w:rsidRDefault="00F669C1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D43087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D43087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D43087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C4C5E" w:rsidRDefault="00CC4C5E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C4C5E" w:rsidRPr="00D43087" w:rsidRDefault="00CC4C5E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D4308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F4787" w:rsidRPr="00D43087" w:rsidRDefault="00AF4787" w:rsidP="00AF4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27922" w:rsidRPr="00A529D8" w:rsidRDefault="00C3227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8D1AE2" w:rsidRPr="00A529D8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A529D8" w:rsidRDefault="0046207F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Pr="00A529D8" w:rsidRDefault="00116F2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B49C7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49C7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D1AE2" w:rsidRPr="00A529D8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B49C7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49C7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116F23" w:rsidRPr="00A529D8" w:rsidRDefault="008B49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E5BC7" w:rsidRPr="00A529D8" w:rsidRDefault="006E5BC7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Pr="00A529D8" w:rsidRDefault="00D43087" w:rsidP="000C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A529D8" w:rsidRDefault="00064AB5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064AB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C3876" w:rsidRPr="00A529D8" w:rsidRDefault="0046207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Pr="00A529D8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C32C2" w:rsidRPr="00A529D8" w:rsidRDefault="00F669C1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A529D8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27922" w:rsidRPr="00A529D8" w:rsidRDefault="00C3227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8D1AE2" w:rsidRPr="00A529D8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A529D8" w:rsidRDefault="0046207F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Pr="00A529D8" w:rsidRDefault="008D1AE2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14.15 - </w:t>
            </w:r>
            <w:r w:rsidR="00116F23" w:rsidRPr="00A529D8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8D1AE2" w:rsidRPr="00A529D8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116F23" w:rsidRPr="00A529D8" w:rsidRDefault="008B49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A529D8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Pr="00A529D8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46207F" w:rsidP="000C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Pr="00A529D8" w:rsidRDefault="008B49C7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064AB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C3876" w:rsidRPr="00A529D8" w:rsidRDefault="0046207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A529D8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 w:rsidRPr="00A5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D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C32C2" w:rsidRPr="00A529D8" w:rsidRDefault="00F669C1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2424" w:rsidRPr="00A529D8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A529D8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A529D8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A529D8" w:rsidRDefault="008D1AE2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7922" w:rsidRDefault="00C3227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Default="0046207F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Default="000C3876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4C47E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16F23" w:rsidRDefault="008B49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Pr="00F53E09" w:rsidRDefault="00D43087" w:rsidP="000C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F53E09" w:rsidRDefault="00D43087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064AB5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C3876" w:rsidRDefault="0046207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B97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2C2" w:rsidRDefault="00D43899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14.15 – 20.30</w:t>
            </w:r>
          </w:p>
          <w:p w:rsidR="00B9765D" w:rsidRDefault="00F669C1" w:rsidP="00AC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7646B" w:rsidRDefault="0077646B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27922" w:rsidRPr="00F87241" w:rsidRDefault="00C3227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7241">
              <w:rPr>
                <w:rFonts w:ascii="Times New Roman" w:hAnsi="Times New Roman" w:cs="Times New Roman"/>
                <w:b/>
              </w:rPr>
              <w:t>21</w:t>
            </w:r>
          </w:p>
          <w:p w:rsidR="002D5CB8" w:rsidRPr="00F87241" w:rsidRDefault="002D5CB8" w:rsidP="00F6147A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21526C" w:rsidRDefault="0021526C" w:rsidP="00215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41">
              <w:rPr>
                <w:rFonts w:ascii="Times New Roman" w:hAnsi="Times New Roman" w:cs="Times New Roman"/>
                <w:b/>
              </w:rPr>
              <w:t>9.00 -15.00</w:t>
            </w:r>
          </w:p>
          <w:p w:rsidR="00E054D8" w:rsidRDefault="00E054D8" w:rsidP="00E05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 Е.Г</w:t>
            </w:r>
            <w:r w:rsidRPr="00840F03">
              <w:rPr>
                <w:rFonts w:ascii="Times New Roman" w:hAnsi="Times New Roman" w:cs="Times New Roman"/>
                <w:b/>
              </w:rPr>
              <w:t>.</w:t>
            </w:r>
          </w:p>
          <w:p w:rsidR="00E054D8" w:rsidRDefault="00E054D8" w:rsidP="00E054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E054D8" w:rsidRDefault="00E054D8" w:rsidP="00E05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241" w:rsidRPr="004D7DD1" w:rsidRDefault="0046207F" w:rsidP="00241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Васильев С.В.</w:t>
            </w:r>
            <w:r w:rsidR="004D7DD1">
              <w:rPr>
                <w:rFonts w:ascii="Times New Roman" w:hAnsi="Times New Roman" w:cs="Times New Roman"/>
                <w:b/>
              </w:rPr>
              <w:t xml:space="preserve"> </w:t>
            </w:r>
            <w:r w:rsidR="004D7DD1" w:rsidRPr="004D7DD1">
              <w:rPr>
                <w:rFonts w:ascii="Times New Roman" w:hAnsi="Times New Roman" w:cs="Times New Roman"/>
              </w:rPr>
              <w:t>(нет приёма</w:t>
            </w:r>
            <w:r w:rsidR="004D7DD1">
              <w:rPr>
                <w:rFonts w:ascii="Times New Roman" w:hAnsi="Times New Roman" w:cs="Times New Roman"/>
              </w:rPr>
              <w:t xml:space="preserve"> 28.12.)</w:t>
            </w:r>
            <w:r w:rsidR="004D7DD1" w:rsidRPr="004D7DD1">
              <w:rPr>
                <w:rFonts w:ascii="Times New Roman" w:hAnsi="Times New Roman" w:cs="Times New Roman"/>
              </w:rPr>
              <w:t xml:space="preserve"> </w:t>
            </w:r>
          </w:p>
          <w:p w:rsidR="00F87241" w:rsidRDefault="0046207F" w:rsidP="00F87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41F43">
              <w:rPr>
                <w:rFonts w:ascii="Times New Roman" w:hAnsi="Times New Roman" w:cs="Times New Roman"/>
              </w:rPr>
              <w:t>/с</w:t>
            </w:r>
            <w:r>
              <w:rPr>
                <w:rFonts w:ascii="Times New Roman" w:hAnsi="Times New Roman" w:cs="Times New Roman"/>
              </w:rPr>
              <w:t xml:space="preserve"> Насонова М.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241F43" w:rsidRPr="00F87241" w:rsidRDefault="00241F43" w:rsidP="00F87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сан.</w:t>
            </w:r>
            <w:r w:rsidR="00787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F87241" w:rsidRPr="00F87241" w:rsidRDefault="00F87241" w:rsidP="00F872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526C" w:rsidRPr="00F87241" w:rsidRDefault="0021526C" w:rsidP="0021526C">
            <w:pPr>
              <w:jc w:val="center"/>
              <w:rPr>
                <w:rFonts w:ascii="Times New Roman" w:hAnsi="Times New Roman" w:cs="Times New Roman"/>
              </w:rPr>
            </w:pPr>
          </w:p>
          <w:p w:rsidR="0021526C" w:rsidRPr="00F87241" w:rsidRDefault="0021526C" w:rsidP="00215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7EF" w:rsidRPr="00F87241" w:rsidRDefault="004C47EF" w:rsidP="00F8447A">
            <w:pPr>
              <w:rPr>
                <w:rFonts w:ascii="Times New Roman" w:hAnsi="Times New Roman" w:cs="Times New Roman"/>
                <w:b/>
              </w:rPr>
            </w:pPr>
          </w:p>
          <w:p w:rsidR="004C47EF" w:rsidRPr="00F87241" w:rsidRDefault="004C47E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41"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9D34B3" w:rsidRDefault="00F669C1" w:rsidP="00F6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899">
              <w:rPr>
                <w:rFonts w:ascii="Times New Roman" w:hAnsi="Times New Roman" w:cs="Times New Roman"/>
                <w:b/>
              </w:rPr>
              <w:t>Иванова С.Е.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669C1" w:rsidRPr="009D34B3" w:rsidRDefault="00E054D8" w:rsidP="00F669C1">
            <w:pPr>
              <w:jc w:val="center"/>
              <w:rPr>
                <w:rFonts w:ascii="Times New Roman" w:hAnsi="Times New Roman" w:cs="Times New Roman"/>
              </w:rPr>
            </w:pPr>
            <w:r w:rsidRPr="009D34B3">
              <w:rPr>
                <w:rFonts w:ascii="Times New Roman" w:hAnsi="Times New Roman" w:cs="Times New Roman"/>
              </w:rPr>
              <w:t>(нет приёма 10</w:t>
            </w:r>
            <w:r w:rsidR="00683ADC" w:rsidRPr="009D34B3">
              <w:rPr>
                <w:rFonts w:ascii="Times New Roman" w:hAnsi="Times New Roman" w:cs="Times New Roman"/>
              </w:rPr>
              <w:t>.01.2020)</w:t>
            </w:r>
          </w:p>
          <w:p w:rsidR="00F669C1" w:rsidRPr="00AA19A5" w:rsidRDefault="00F669C1" w:rsidP="00F66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19A5">
              <w:rPr>
                <w:rFonts w:ascii="Times New Roman" w:hAnsi="Times New Roman" w:cs="Times New Roman"/>
              </w:rPr>
              <w:t>мед</w:t>
            </w:r>
            <w:proofErr w:type="gramStart"/>
            <w:r w:rsidRPr="00AA19A5">
              <w:rPr>
                <w:rFonts w:ascii="Times New Roman" w:hAnsi="Times New Roman" w:cs="Times New Roman"/>
              </w:rPr>
              <w:t>.с</w:t>
            </w:r>
            <w:proofErr w:type="gramEnd"/>
            <w:r w:rsidRPr="00AA19A5">
              <w:rPr>
                <w:rFonts w:ascii="Times New Roman" w:hAnsi="Times New Roman" w:cs="Times New Roman"/>
              </w:rPr>
              <w:t>естра</w:t>
            </w:r>
            <w:proofErr w:type="spellEnd"/>
          </w:p>
          <w:p w:rsidR="00F669C1" w:rsidRDefault="00F669C1" w:rsidP="00F66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669C1" w:rsidRPr="00AA19A5" w:rsidRDefault="00F669C1" w:rsidP="00F669C1">
            <w:pPr>
              <w:jc w:val="center"/>
              <w:rPr>
                <w:rFonts w:ascii="Times New Roman" w:hAnsi="Times New Roman" w:cs="Times New Roman"/>
              </w:rPr>
            </w:pPr>
          </w:p>
          <w:p w:rsidR="004C47EF" w:rsidRPr="00F87241" w:rsidRDefault="00F669C1" w:rsidP="00F6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9A5">
              <w:rPr>
                <w:rFonts w:ascii="Times New Roman" w:hAnsi="Times New Roman" w:cs="Times New Roman"/>
              </w:rPr>
              <w:t>сан</w:t>
            </w:r>
            <w:proofErr w:type="gramStart"/>
            <w:r w:rsidRPr="00AA19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ервякова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</w:p>
          <w:p w:rsidR="004C47EF" w:rsidRPr="00F87241" w:rsidRDefault="004C47EF" w:rsidP="004620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127922" w:rsidRPr="00734163" w:rsidRDefault="00C3227A" w:rsidP="007341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34163">
              <w:rPr>
                <w:rFonts w:ascii="Times New Roman" w:hAnsi="Times New Roman" w:cs="Times New Roman"/>
                <w:b/>
                <w:color w:val="FF0000"/>
                <w:u w:val="single"/>
              </w:rPr>
              <w:t>22</w:t>
            </w:r>
          </w:p>
        </w:tc>
      </w:tr>
      <w:tr w:rsidR="000B5AA4" w:rsidRPr="000B5AA4" w:rsidTr="004A1BCC">
        <w:tc>
          <w:tcPr>
            <w:tcW w:w="1693" w:type="dxa"/>
          </w:tcPr>
          <w:p w:rsidR="000E095E" w:rsidRDefault="000E095E" w:rsidP="00734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47A" w:rsidRDefault="00F8447A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46B" w:rsidRDefault="0077646B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0E095E" w:rsidRDefault="00A54EB6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C09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кабинет:</w:t>
            </w:r>
          </w:p>
          <w:p w:rsidR="000E095E" w:rsidRDefault="00057203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0E095E" w:rsidRDefault="00A54EB6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514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F8447A" w:rsidRDefault="00F8447A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C3227A" w:rsidP="004A1BC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23/30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3876" w:rsidRDefault="000C3876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4B4148" w:rsidRDefault="00241F43" w:rsidP="0078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 7.45-14.0</w:t>
            </w:r>
            <w:r w:rsidR="007341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095E" w:rsidRPr="004B4148" w:rsidRDefault="00787ECB" w:rsidP="0078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</w:t>
            </w:r>
            <w:r w:rsidR="00683AD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 приёма</w:t>
            </w:r>
          </w:p>
          <w:p w:rsidR="006876BB" w:rsidRPr="004B4148" w:rsidRDefault="00057203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87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87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E095E" w:rsidRDefault="00683ADC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Pr="00F53E09" w:rsidRDefault="00B9765D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D8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176317" w:rsidRDefault="00057203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Pr="00F53E09" w:rsidRDefault="00683ADC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683ADC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3ADC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9D34B3" w:rsidP="00D4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3ADC">
              <w:rPr>
                <w:rFonts w:ascii="Times New Roman" w:hAnsi="Times New Roman" w:cs="Times New Roman"/>
                <w:sz w:val="20"/>
                <w:szCs w:val="20"/>
              </w:rPr>
              <w:t>тпуск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8447A" w:rsidRDefault="00F8447A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C3227A" w:rsidP="004A1BCC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24</w:t>
            </w:r>
            <w:r w:rsidR="00694A5C">
              <w:rPr>
                <w:rFonts w:ascii="Times New Roman" w:hAnsi="Times New Roman" w:cs="Times New Roman"/>
                <w:b/>
                <w:color w:val="FF0000"/>
              </w:rPr>
              <w:t>/31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3876" w:rsidRDefault="000C3876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EE1983" w:rsidRDefault="00683ADC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57203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34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Default="00834A07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Pr="00F53E09" w:rsidRDefault="00CB2F49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D8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CC4C5E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57203" w:rsidRDefault="00057203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22F36" w:rsidRDefault="004D7DD1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22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8A1D85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683ADC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8447A" w:rsidRPr="00057203" w:rsidRDefault="00F8447A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7859" w:rsidRPr="00057203" w:rsidRDefault="00C3227A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203">
              <w:rPr>
                <w:rFonts w:ascii="Times New Roman" w:hAnsi="Times New Roman" w:cs="Times New Roman"/>
                <w:b/>
              </w:rPr>
              <w:t>25</w:t>
            </w:r>
          </w:p>
          <w:p w:rsidR="006A7859" w:rsidRPr="00057203" w:rsidRDefault="006A7859" w:rsidP="000E095E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0C3876" w:rsidRPr="00057203" w:rsidRDefault="000C3876" w:rsidP="000E095E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081ECF" w:rsidRPr="00057203" w:rsidRDefault="0046207F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81ECF" w:rsidRPr="00057203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7.45 -  14.00</w:t>
            </w:r>
          </w:p>
          <w:p w:rsidR="00081ECF" w:rsidRPr="00057203" w:rsidRDefault="00022F36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022F36" w:rsidRPr="00057203" w:rsidRDefault="00057203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22F36" w:rsidRPr="00057203" w:rsidRDefault="00022F36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B3C" w:rsidRPr="00057203" w:rsidRDefault="00222B3C" w:rsidP="0002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Pr="00057203" w:rsidRDefault="00CB2F49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D8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057203" w:rsidRDefault="00057203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057203" w:rsidRDefault="008A1D85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 xml:space="preserve"> 14.15 – 20.30</w:t>
            </w:r>
          </w:p>
          <w:p w:rsidR="00081ECF" w:rsidRPr="00057203" w:rsidRDefault="004D7DD1" w:rsidP="0068214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A7859" w:rsidRPr="00057203" w:rsidRDefault="006A7859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Pr="00057203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Pr="00057203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Pr="00057203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Pr="00057203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Pr="00057203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A1D85" w:rsidRPr="0005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1D85" w:rsidRPr="0005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Pr="00057203" w:rsidRDefault="00683ADC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2424" w:rsidRPr="00057203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57203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F8447A" w:rsidRPr="00057203" w:rsidRDefault="00F8447A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057203" w:rsidRDefault="00C3227A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203">
              <w:rPr>
                <w:rFonts w:ascii="Times New Roman" w:hAnsi="Times New Roman" w:cs="Times New Roman"/>
                <w:b/>
              </w:rPr>
              <w:t>26</w:t>
            </w:r>
          </w:p>
          <w:p w:rsidR="00081ECF" w:rsidRPr="00057203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3876" w:rsidRPr="00057203" w:rsidRDefault="000C3876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81ECF" w:rsidRPr="00057203" w:rsidRDefault="00057203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Pr="00057203" w:rsidRDefault="00057203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81ECF" w:rsidRPr="00057203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34A07" w:rsidRPr="0005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81ECF" w:rsidRPr="00057203" w:rsidRDefault="00834A07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057203" w:rsidRDefault="00682148" w:rsidP="000572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7203" w:rsidRPr="00057203" w:rsidRDefault="00057203" w:rsidP="000572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2148" w:rsidRPr="00057203" w:rsidRDefault="002D2C9B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D8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148" w:rsidRPr="00057203" w:rsidRDefault="00057203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82148" w:rsidRPr="00057203" w:rsidRDefault="008A1D85" w:rsidP="00EE1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16F23" w:rsidRPr="00057203" w:rsidRDefault="004D7DD1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16F23" w:rsidRPr="00057203" w:rsidRDefault="00116F2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23" w:rsidRPr="00057203" w:rsidRDefault="00116F23" w:rsidP="0011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23" w:rsidRPr="00057203" w:rsidRDefault="00116F23" w:rsidP="00116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2A3" w:rsidRPr="00057203" w:rsidRDefault="005D42A3" w:rsidP="00116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23" w:rsidRPr="00057203" w:rsidRDefault="00116F23" w:rsidP="00116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57203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D43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1D85" w:rsidRPr="00057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Pr="00057203" w:rsidRDefault="00683ADC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2424" w:rsidRPr="00057203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57203" w:rsidRDefault="005D2424" w:rsidP="005D24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8447A" w:rsidRDefault="00F8447A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C3227A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3876" w:rsidRPr="00057203" w:rsidRDefault="000C3876" w:rsidP="004C4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ECF" w:rsidRPr="00057203" w:rsidRDefault="00057203" w:rsidP="001E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Pr="00057203" w:rsidRDefault="00683ADC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Pr="00057203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82148" w:rsidRDefault="00057203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57203" w:rsidRPr="00057203" w:rsidRDefault="00057203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B3C" w:rsidRPr="00057203" w:rsidRDefault="00222B3C" w:rsidP="00057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Pr="00057203" w:rsidRDefault="00CB2F49" w:rsidP="0005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D8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057203" w:rsidRDefault="00057203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057203" w:rsidRDefault="00861F3E" w:rsidP="0086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03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057203" w:rsidRDefault="004D7DD1" w:rsidP="008A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D2424" w:rsidRPr="00057203" w:rsidRDefault="005D2424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57203" w:rsidRDefault="005D2424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6EC" w:rsidRDefault="00F626EC" w:rsidP="00F73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47A" w:rsidRDefault="00F8447A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47A" w:rsidRDefault="00F8447A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D2424" w:rsidRDefault="00683ADC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B5AA4" w:rsidRDefault="005D2424" w:rsidP="0068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8447A" w:rsidRDefault="00F8447A" w:rsidP="004C47E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8A1D85" w:rsidRPr="00694A5C" w:rsidRDefault="00C3227A" w:rsidP="00694A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4A5C">
              <w:rPr>
                <w:rFonts w:ascii="Times New Roman" w:hAnsi="Times New Roman" w:cs="Times New Roman"/>
                <w:b/>
              </w:rPr>
              <w:t>28</w:t>
            </w:r>
            <w:r w:rsidR="00173C26" w:rsidRPr="00694A5C">
              <w:rPr>
                <w:rFonts w:ascii="Times New Roman" w:hAnsi="Times New Roman" w:cs="Times New Roman"/>
                <w:b/>
              </w:rPr>
              <w:t>.12</w:t>
            </w:r>
          </w:p>
          <w:p w:rsidR="008A1D85" w:rsidRPr="00694A5C" w:rsidRDefault="008A1D85" w:rsidP="008A1D85">
            <w:pPr>
              <w:jc w:val="center"/>
              <w:rPr>
                <w:rFonts w:ascii="Times New Roman" w:hAnsi="Times New Roman" w:cs="Times New Roman"/>
              </w:rPr>
            </w:pPr>
          </w:p>
          <w:p w:rsidR="008A1D85" w:rsidRDefault="008A1D85" w:rsidP="008A1D85">
            <w:pPr>
              <w:jc w:val="center"/>
              <w:rPr>
                <w:rFonts w:ascii="Times New Roman" w:hAnsi="Times New Roman" w:cs="Times New Roman"/>
              </w:rPr>
            </w:pPr>
          </w:p>
          <w:p w:rsidR="001D336F" w:rsidRDefault="001D336F" w:rsidP="001D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96F13" w:rsidRPr="00057203" w:rsidRDefault="00787ECB" w:rsidP="00787ECB">
            <w:pPr>
              <w:jc w:val="center"/>
              <w:rPr>
                <w:ins w:id="1" w:author="Людмила Николаевна" w:date="2019-11-29T10:45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1D336F" w:rsidRDefault="001D336F" w:rsidP="001D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1D336F" w:rsidRDefault="001D336F" w:rsidP="001D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34163" w:rsidRDefault="00734163" w:rsidP="001D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ECB" w:rsidRDefault="00787ECB" w:rsidP="007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63" w:rsidRDefault="001D336F" w:rsidP="007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7341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16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1D336F" w:rsidRDefault="001D336F" w:rsidP="001D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D336F" w:rsidRDefault="001D336F" w:rsidP="001D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D336F" w:rsidRDefault="001D336F" w:rsidP="001D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D336F" w:rsidRDefault="001D336F" w:rsidP="001D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36F" w:rsidRDefault="001D336F" w:rsidP="001D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A5C" w:rsidRDefault="00694A5C" w:rsidP="00694A5C">
            <w:pPr>
              <w:jc w:val="center"/>
              <w:rPr>
                <w:del w:id="2" w:author="Елена Александровна" w:date="2019-11-29T10:45:00Z"/>
                <w:rFonts w:ascii="Times New Roman" w:hAnsi="Times New Roman" w:cs="Times New Roman"/>
                <w:sz w:val="20"/>
                <w:szCs w:val="20"/>
              </w:rPr>
            </w:pPr>
          </w:p>
          <w:p w:rsidR="00734163" w:rsidRDefault="00734163" w:rsidP="001D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63" w:rsidRDefault="00734163" w:rsidP="001D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63" w:rsidRPr="00057203" w:rsidRDefault="00787ECB" w:rsidP="0073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734163" w:rsidRPr="00057203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734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163" w:rsidRPr="00057203">
              <w:rPr>
                <w:rFonts w:ascii="Times New Roman" w:hAnsi="Times New Roman" w:cs="Times New Roman"/>
                <w:sz w:val="20"/>
                <w:szCs w:val="20"/>
              </w:rPr>
              <w:t>- 14.00</w:t>
            </w:r>
          </w:p>
          <w:p w:rsidR="00694A5C" w:rsidRPr="00F53E09" w:rsidRDefault="00734163" w:rsidP="00694A5C">
            <w:pPr>
              <w:jc w:val="center"/>
              <w:rPr>
                <w:del w:id="3" w:author="Елена Александровна" w:date="2019-11-29T10:45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34A07" w:rsidRPr="004C7065" w:rsidRDefault="00834A07" w:rsidP="001D3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8447A" w:rsidRDefault="00F8447A" w:rsidP="004C47E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0E095E" w:rsidRDefault="00C3227A" w:rsidP="00734163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29</w:t>
            </w:r>
          </w:p>
          <w:p w:rsidR="00684E42" w:rsidRDefault="00684E42" w:rsidP="00F8447A">
            <w:pPr>
              <w:jc w:val="right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684E42" w:rsidRDefault="00A54EB6" w:rsidP="00A54EB6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</w:p>
          <w:p w:rsidR="00B701E9" w:rsidRDefault="00B701E9" w:rsidP="004C47E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B701E9" w:rsidRDefault="00B701E9" w:rsidP="004C47E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5035EB" w:rsidRPr="005035EB" w:rsidRDefault="005035EB" w:rsidP="004C47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27922" w:rsidRDefault="00127922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Pr="00B25109" w:rsidRDefault="00B25109" w:rsidP="00B251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врач ОГБУЗ «ДСП №1»                                         </w:t>
      </w:r>
      <w:r w:rsidR="00B32B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Попова Е.А.</w:t>
      </w:r>
    </w:p>
    <w:sectPr w:rsidR="00B25109" w:rsidRPr="00B25109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22F36"/>
    <w:rsid w:val="0005648B"/>
    <w:rsid w:val="00057203"/>
    <w:rsid w:val="00061B4C"/>
    <w:rsid w:val="00064AB5"/>
    <w:rsid w:val="00081ECF"/>
    <w:rsid w:val="000A2F70"/>
    <w:rsid w:val="000B5AA4"/>
    <w:rsid w:val="000C3876"/>
    <w:rsid w:val="000E095E"/>
    <w:rsid w:val="000E3FEE"/>
    <w:rsid w:val="000F0BC8"/>
    <w:rsid w:val="000F5878"/>
    <w:rsid w:val="00116F23"/>
    <w:rsid w:val="00127922"/>
    <w:rsid w:val="00142D3E"/>
    <w:rsid w:val="00150E3C"/>
    <w:rsid w:val="00151222"/>
    <w:rsid w:val="0015195E"/>
    <w:rsid w:val="0015451E"/>
    <w:rsid w:val="00173C26"/>
    <w:rsid w:val="00176317"/>
    <w:rsid w:val="0017665C"/>
    <w:rsid w:val="001A17BA"/>
    <w:rsid w:val="001B3152"/>
    <w:rsid w:val="001B5C0C"/>
    <w:rsid w:val="001D336F"/>
    <w:rsid w:val="001D33D6"/>
    <w:rsid w:val="001E6450"/>
    <w:rsid w:val="001F6B59"/>
    <w:rsid w:val="0021526C"/>
    <w:rsid w:val="00222B3C"/>
    <w:rsid w:val="00241F43"/>
    <w:rsid w:val="0025039D"/>
    <w:rsid w:val="00256EA8"/>
    <w:rsid w:val="00267B98"/>
    <w:rsid w:val="002857B9"/>
    <w:rsid w:val="00295900"/>
    <w:rsid w:val="002970B2"/>
    <w:rsid w:val="002B1212"/>
    <w:rsid w:val="002B2B88"/>
    <w:rsid w:val="002D2C9B"/>
    <w:rsid w:val="002D5CB8"/>
    <w:rsid w:val="002E21FA"/>
    <w:rsid w:val="00303B89"/>
    <w:rsid w:val="00316929"/>
    <w:rsid w:val="00330A0B"/>
    <w:rsid w:val="0034407F"/>
    <w:rsid w:val="00346223"/>
    <w:rsid w:val="003516CE"/>
    <w:rsid w:val="00360A7B"/>
    <w:rsid w:val="00362163"/>
    <w:rsid w:val="003703D0"/>
    <w:rsid w:val="00382137"/>
    <w:rsid w:val="003A064C"/>
    <w:rsid w:val="003A2353"/>
    <w:rsid w:val="003D55E6"/>
    <w:rsid w:val="003F3F61"/>
    <w:rsid w:val="003F795A"/>
    <w:rsid w:val="00411444"/>
    <w:rsid w:val="00456B85"/>
    <w:rsid w:val="0046207F"/>
    <w:rsid w:val="00467A47"/>
    <w:rsid w:val="004763A0"/>
    <w:rsid w:val="004A1334"/>
    <w:rsid w:val="004A1BCC"/>
    <w:rsid w:val="004B4148"/>
    <w:rsid w:val="004B6871"/>
    <w:rsid w:val="004C47EF"/>
    <w:rsid w:val="004C7065"/>
    <w:rsid w:val="004D7DD1"/>
    <w:rsid w:val="005035EB"/>
    <w:rsid w:val="005146BA"/>
    <w:rsid w:val="0051501E"/>
    <w:rsid w:val="00534C09"/>
    <w:rsid w:val="00542508"/>
    <w:rsid w:val="005510D2"/>
    <w:rsid w:val="0058490C"/>
    <w:rsid w:val="00586ECB"/>
    <w:rsid w:val="0059127C"/>
    <w:rsid w:val="005913B9"/>
    <w:rsid w:val="0059540B"/>
    <w:rsid w:val="005B0303"/>
    <w:rsid w:val="005C3248"/>
    <w:rsid w:val="005D2424"/>
    <w:rsid w:val="005D42A3"/>
    <w:rsid w:val="005E3585"/>
    <w:rsid w:val="005F223C"/>
    <w:rsid w:val="005F376D"/>
    <w:rsid w:val="00620450"/>
    <w:rsid w:val="0063554C"/>
    <w:rsid w:val="0065438C"/>
    <w:rsid w:val="00660C69"/>
    <w:rsid w:val="00664A38"/>
    <w:rsid w:val="006803CF"/>
    <w:rsid w:val="00682148"/>
    <w:rsid w:val="00683ADC"/>
    <w:rsid w:val="00684E42"/>
    <w:rsid w:val="006876BB"/>
    <w:rsid w:val="00694A5C"/>
    <w:rsid w:val="006A7859"/>
    <w:rsid w:val="006E529D"/>
    <w:rsid w:val="006E5BC7"/>
    <w:rsid w:val="00700026"/>
    <w:rsid w:val="00707147"/>
    <w:rsid w:val="00711B4A"/>
    <w:rsid w:val="00734163"/>
    <w:rsid w:val="007400E0"/>
    <w:rsid w:val="00751F68"/>
    <w:rsid w:val="007639CA"/>
    <w:rsid w:val="0077646B"/>
    <w:rsid w:val="00787C59"/>
    <w:rsid w:val="00787ECB"/>
    <w:rsid w:val="007A4F64"/>
    <w:rsid w:val="007C1B8C"/>
    <w:rsid w:val="007C6098"/>
    <w:rsid w:val="007E4E98"/>
    <w:rsid w:val="007E688D"/>
    <w:rsid w:val="00804EA1"/>
    <w:rsid w:val="0082050E"/>
    <w:rsid w:val="00823FBA"/>
    <w:rsid w:val="00834A07"/>
    <w:rsid w:val="0084191A"/>
    <w:rsid w:val="00842D14"/>
    <w:rsid w:val="00861F3E"/>
    <w:rsid w:val="00876786"/>
    <w:rsid w:val="008A1D85"/>
    <w:rsid w:val="008B49C7"/>
    <w:rsid w:val="008C3766"/>
    <w:rsid w:val="008D1AE2"/>
    <w:rsid w:val="008E1166"/>
    <w:rsid w:val="008E4C50"/>
    <w:rsid w:val="00921B64"/>
    <w:rsid w:val="00924D48"/>
    <w:rsid w:val="00941E81"/>
    <w:rsid w:val="00943934"/>
    <w:rsid w:val="00961DC6"/>
    <w:rsid w:val="00973C37"/>
    <w:rsid w:val="00994F37"/>
    <w:rsid w:val="009961E2"/>
    <w:rsid w:val="009C2D0B"/>
    <w:rsid w:val="009D34B3"/>
    <w:rsid w:val="009D532A"/>
    <w:rsid w:val="009E39C3"/>
    <w:rsid w:val="009F0A0B"/>
    <w:rsid w:val="00A03E2B"/>
    <w:rsid w:val="00A135CD"/>
    <w:rsid w:val="00A136C8"/>
    <w:rsid w:val="00A158E1"/>
    <w:rsid w:val="00A22100"/>
    <w:rsid w:val="00A43DD2"/>
    <w:rsid w:val="00A43F4A"/>
    <w:rsid w:val="00A45D76"/>
    <w:rsid w:val="00A529D8"/>
    <w:rsid w:val="00A54EB6"/>
    <w:rsid w:val="00A5717F"/>
    <w:rsid w:val="00A74965"/>
    <w:rsid w:val="00A77F92"/>
    <w:rsid w:val="00A80991"/>
    <w:rsid w:val="00A9167B"/>
    <w:rsid w:val="00AA16B1"/>
    <w:rsid w:val="00AA19A5"/>
    <w:rsid w:val="00AA4D69"/>
    <w:rsid w:val="00AA518E"/>
    <w:rsid w:val="00AA7EC2"/>
    <w:rsid w:val="00AC32C2"/>
    <w:rsid w:val="00AD31CA"/>
    <w:rsid w:val="00AE228F"/>
    <w:rsid w:val="00AF0D70"/>
    <w:rsid w:val="00AF2910"/>
    <w:rsid w:val="00AF4787"/>
    <w:rsid w:val="00B00EA1"/>
    <w:rsid w:val="00B047FC"/>
    <w:rsid w:val="00B14489"/>
    <w:rsid w:val="00B14CCD"/>
    <w:rsid w:val="00B25109"/>
    <w:rsid w:val="00B32BB9"/>
    <w:rsid w:val="00B33CBA"/>
    <w:rsid w:val="00B401B5"/>
    <w:rsid w:val="00B44DE1"/>
    <w:rsid w:val="00B450BB"/>
    <w:rsid w:val="00B62CE8"/>
    <w:rsid w:val="00B66625"/>
    <w:rsid w:val="00B701E9"/>
    <w:rsid w:val="00B724D5"/>
    <w:rsid w:val="00B77E4E"/>
    <w:rsid w:val="00B77F85"/>
    <w:rsid w:val="00B87157"/>
    <w:rsid w:val="00B96F13"/>
    <w:rsid w:val="00B9765D"/>
    <w:rsid w:val="00BB2482"/>
    <w:rsid w:val="00BB3153"/>
    <w:rsid w:val="00C02C54"/>
    <w:rsid w:val="00C16710"/>
    <w:rsid w:val="00C3227A"/>
    <w:rsid w:val="00C32654"/>
    <w:rsid w:val="00C36356"/>
    <w:rsid w:val="00C53ECE"/>
    <w:rsid w:val="00C5702F"/>
    <w:rsid w:val="00C656B8"/>
    <w:rsid w:val="00C76863"/>
    <w:rsid w:val="00C77867"/>
    <w:rsid w:val="00C8559D"/>
    <w:rsid w:val="00C9781C"/>
    <w:rsid w:val="00CB2F49"/>
    <w:rsid w:val="00CC4C5E"/>
    <w:rsid w:val="00CF4896"/>
    <w:rsid w:val="00D12A60"/>
    <w:rsid w:val="00D12AE6"/>
    <w:rsid w:val="00D32B2A"/>
    <w:rsid w:val="00D33754"/>
    <w:rsid w:val="00D37B81"/>
    <w:rsid w:val="00D43087"/>
    <w:rsid w:val="00D43899"/>
    <w:rsid w:val="00D51281"/>
    <w:rsid w:val="00D51549"/>
    <w:rsid w:val="00D674D9"/>
    <w:rsid w:val="00D82736"/>
    <w:rsid w:val="00DA439D"/>
    <w:rsid w:val="00DC0448"/>
    <w:rsid w:val="00DC08C3"/>
    <w:rsid w:val="00DC540E"/>
    <w:rsid w:val="00DC72D9"/>
    <w:rsid w:val="00DC7C94"/>
    <w:rsid w:val="00DD1082"/>
    <w:rsid w:val="00DD5A82"/>
    <w:rsid w:val="00DF150E"/>
    <w:rsid w:val="00E02F74"/>
    <w:rsid w:val="00E054D8"/>
    <w:rsid w:val="00E056D5"/>
    <w:rsid w:val="00E07F69"/>
    <w:rsid w:val="00E36B88"/>
    <w:rsid w:val="00E44316"/>
    <w:rsid w:val="00E60E33"/>
    <w:rsid w:val="00E6283C"/>
    <w:rsid w:val="00E63DD2"/>
    <w:rsid w:val="00E8474C"/>
    <w:rsid w:val="00E873FD"/>
    <w:rsid w:val="00EA3777"/>
    <w:rsid w:val="00ED31A8"/>
    <w:rsid w:val="00EE1983"/>
    <w:rsid w:val="00F2595C"/>
    <w:rsid w:val="00F30DCB"/>
    <w:rsid w:val="00F53E09"/>
    <w:rsid w:val="00F6147A"/>
    <w:rsid w:val="00F626EC"/>
    <w:rsid w:val="00F669C1"/>
    <w:rsid w:val="00F73606"/>
    <w:rsid w:val="00F8447A"/>
    <w:rsid w:val="00F87241"/>
    <w:rsid w:val="00F96C20"/>
    <w:rsid w:val="00FA3F2E"/>
    <w:rsid w:val="00FA6379"/>
    <w:rsid w:val="00FD42A4"/>
    <w:rsid w:val="00FD606D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1D3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1D3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59C3-D483-4F1A-A990-67C7333F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Юлия</cp:lastModifiedBy>
  <cp:revision>189</cp:revision>
  <cp:lastPrinted>2019-11-29T08:33:00Z</cp:lastPrinted>
  <dcterms:created xsi:type="dcterms:W3CDTF">2018-07-04T06:02:00Z</dcterms:created>
  <dcterms:modified xsi:type="dcterms:W3CDTF">2019-11-29T08:57:00Z</dcterms:modified>
</cp:coreProperties>
</file>